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338" w:rsidRDefault="00F32338" w:rsidP="00F32338">
      <w:pPr>
        <w:jc w:val="center"/>
        <w:rPr>
          <w:b/>
          <w:sz w:val="28"/>
          <w:szCs w:val="28"/>
        </w:rPr>
      </w:pPr>
      <w:bookmarkStart w:id="0" w:name="_GoBack"/>
      <w:bookmarkEnd w:id="0"/>
      <w:r w:rsidRPr="00717FB6">
        <w:rPr>
          <w:b/>
          <w:sz w:val="28"/>
          <w:szCs w:val="28"/>
        </w:rPr>
        <w:t xml:space="preserve">Innspill til ny Stortingsmelding om </w:t>
      </w:r>
      <w:r>
        <w:rPr>
          <w:b/>
          <w:sz w:val="28"/>
          <w:szCs w:val="28"/>
        </w:rPr>
        <w:t>næringsutvikling</w:t>
      </w:r>
    </w:p>
    <w:p w:rsidR="00F32338" w:rsidRDefault="00832777" w:rsidP="00F32338">
      <w:r>
        <w:t>Næringsutvikling er</w:t>
      </w:r>
      <w:r w:rsidR="00656F71">
        <w:t xml:space="preserve"> nødvendig for at mennesker skal komme ut av fattigdom. </w:t>
      </w:r>
      <w:r w:rsidR="00656F71" w:rsidRPr="00656F71">
        <w:t xml:space="preserve"> </w:t>
      </w:r>
      <w:r w:rsidR="00656F71">
        <w:t xml:space="preserve">Samtidig som næringsutvikling kan føre til økonomisk vekst, jobbskaping, og velstandsøkning i utviklingsland, </w:t>
      </w:r>
      <w:r w:rsidR="00D72756">
        <w:t xml:space="preserve">ser vi dessverre ofte eksempler på at næringsutvikling fører med </w:t>
      </w:r>
      <w:r>
        <w:t>seg menneskerettighetsbrudd</w:t>
      </w:r>
      <w:r w:rsidR="0071686B">
        <w:t xml:space="preserve">, miljøødeleggelser og </w:t>
      </w:r>
      <w:r w:rsidR="00D72756">
        <w:t xml:space="preserve">tap </w:t>
      </w:r>
      <w:r w:rsidR="0071686B">
        <w:t>av ressurser fra fattige folkegrupper</w:t>
      </w:r>
      <w:r w:rsidR="00D72756">
        <w:t xml:space="preserve"> – ikke minst der det er snakk om utvinning av naturressurser i områder med </w:t>
      </w:r>
      <w:r>
        <w:t>fattige el</w:t>
      </w:r>
      <w:r w:rsidR="00D72756">
        <w:t>l</w:t>
      </w:r>
      <w:r>
        <w:t>e</w:t>
      </w:r>
      <w:r w:rsidR="00D72756">
        <w:t>r sårbare folke</w:t>
      </w:r>
      <w:r>
        <w:t>grupper</w:t>
      </w:r>
      <w:r w:rsidR="0071686B">
        <w:t xml:space="preserve">. </w:t>
      </w:r>
      <w:r w:rsidR="003B6D7E">
        <w:t xml:space="preserve">Næringslivssatsingen må derfor knyttes tett opp mot de overordnede utviklingspolitiske målsetningene og arbeidet for menneskerettigheter og miljø. </w:t>
      </w:r>
    </w:p>
    <w:p w:rsidR="00BA6A57" w:rsidRDefault="00BA6A57" w:rsidP="003B6D7E">
      <w:r>
        <w:t xml:space="preserve">Dette innebærer å jobbe for at utviklingslandenes rammebetingelser for næringslivet ivaretar hensyn til miljø og menneskerettigheter og minsker muligheten for korrupsjon. Samtidig er det viktig å arbeide for at næringslivets egne aktører tar større ansvar for konsekvensene av deres aktiviteter, og ikke begrenser seg til å oppfylle minimumsstandarder i landene der de opererer. </w:t>
      </w:r>
      <w:r w:rsidR="00BD25A9">
        <w:t>Norske myndigheter må legge til rette for at næringslivet får nødve</w:t>
      </w:r>
      <w:r w:rsidR="00FA249C">
        <w:t>ndig informasjon om inter</w:t>
      </w:r>
      <w:r w:rsidR="00BD25A9">
        <w:t>n</w:t>
      </w:r>
      <w:r w:rsidR="00FA249C">
        <w:t>a</w:t>
      </w:r>
      <w:r w:rsidR="00BD25A9">
        <w:t xml:space="preserve">sjonale </w:t>
      </w:r>
      <w:r w:rsidR="00FA249C">
        <w:t xml:space="preserve">retningslinjer for bedrifters samfunnsansvar, </w:t>
      </w:r>
      <w:r w:rsidR="00E3756E">
        <w:t xml:space="preserve">som FNs veiledende prinsipper for næringsliv og menneskerettigheter, </w:t>
      </w:r>
      <w:r w:rsidR="00FA249C">
        <w:t xml:space="preserve">og må </w:t>
      </w:r>
      <w:r w:rsidR="00A70B54">
        <w:t>forsikre seg om</w:t>
      </w:r>
      <w:r w:rsidR="00FA249C">
        <w:t xml:space="preserve"> at næringslivet overholder rådende internasjonale standarder. </w:t>
      </w:r>
    </w:p>
    <w:p w:rsidR="00573870" w:rsidRPr="00BA6A57" w:rsidRDefault="00BA6A57" w:rsidP="009D37BC">
      <w:pPr>
        <w:rPr>
          <w:b/>
        </w:rPr>
      </w:pPr>
      <w:r>
        <w:rPr>
          <w:b/>
        </w:rPr>
        <w:t>Standarder for konsultasjon og rettighetsopplæring</w:t>
      </w:r>
      <w:r>
        <w:rPr>
          <w:b/>
        </w:rPr>
        <w:br/>
      </w:r>
      <w:r w:rsidR="00573870">
        <w:rPr>
          <w:rFonts w:cs="GaramondPremrPro"/>
        </w:rPr>
        <w:t xml:space="preserve">Urfolk og andre tradisjonelle lokalsamfunn er blant dem som rammes hardest av dagens </w:t>
      </w:r>
      <w:r w:rsidR="00573870" w:rsidRPr="004F3181">
        <w:rPr>
          <w:rFonts w:cs="GaramondPremrPro"/>
        </w:rPr>
        <w:t>kraftig</w:t>
      </w:r>
      <w:r w:rsidR="00573870">
        <w:rPr>
          <w:rFonts w:cs="GaramondPremrPro"/>
        </w:rPr>
        <w:t>e</w:t>
      </w:r>
      <w:r w:rsidR="00573870" w:rsidRPr="004F3181">
        <w:rPr>
          <w:rFonts w:cs="GaramondPremrPro"/>
        </w:rPr>
        <w:t xml:space="preserve"> satsing på store infrastruktur- og energiprosjekter, utvinning</w:t>
      </w:r>
      <w:r w:rsidR="00573870">
        <w:rPr>
          <w:rFonts w:cs="GaramondPremrPro"/>
        </w:rPr>
        <w:t>sindustri og industrielt</w:t>
      </w:r>
      <w:r w:rsidR="00573870" w:rsidRPr="004F3181">
        <w:rPr>
          <w:rFonts w:cs="GaramondPremrPro"/>
        </w:rPr>
        <w:t xml:space="preserve"> landbruk</w:t>
      </w:r>
      <w:r w:rsidR="00573870">
        <w:rPr>
          <w:rFonts w:cs="GaramondPremrPro"/>
        </w:rPr>
        <w:t>.</w:t>
      </w:r>
      <w:r w:rsidR="00573870" w:rsidRPr="004F3181">
        <w:rPr>
          <w:rFonts w:cs="GaramondPremrPro"/>
        </w:rPr>
        <w:t xml:space="preserve"> </w:t>
      </w:r>
      <w:r w:rsidR="00AC2FED">
        <w:rPr>
          <w:rFonts w:cs="Arial"/>
        </w:rPr>
        <w:t xml:space="preserve">Urfolk er spesielt sårbare fordi deres </w:t>
      </w:r>
      <w:r w:rsidR="00AC2FED" w:rsidRPr="00415589">
        <w:rPr>
          <w:rFonts w:cs="Arial"/>
        </w:rPr>
        <w:t xml:space="preserve">tilknytning til </w:t>
      </w:r>
      <w:r w:rsidR="00AC2FED">
        <w:rPr>
          <w:rFonts w:cs="Arial"/>
        </w:rPr>
        <w:t>deres tradisjonelle leve</w:t>
      </w:r>
      <w:r w:rsidR="00AC2FED" w:rsidRPr="00415589">
        <w:rPr>
          <w:rFonts w:cs="Arial"/>
        </w:rPr>
        <w:t xml:space="preserve">områder </w:t>
      </w:r>
      <w:r w:rsidR="00AC2FED">
        <w:rPr>
          <w:rFonts w:cs="Arial"/>
        </w:rPr>
        <w:t>er selve fundamentet</w:t>
      </w:r>
      <w:r w:rsidR="00AC2FED" w:rsidRPr="00415589">
        <w:rPr>
          <w:rFonts w:cs="Arial"/>
        </w:rPr>
        <w:t xml:space="preserve"> </w:t>
      </w:r>
      <w:r w:rsidR="00AC2FED">
        <w:rPr>
          <w:rFonts w:cs="Arial"/>
        </w:rPr>
        <w:t xml:space="preserve">for </w:t>
      </w:r>
      <w:r w:rsidR="00AC2FED" w:rsidRPr="00415589">
        <w:rPr>
          <w:rFonts w:cs="Arial"/>
        </w:rPr>
        <w:t>deres kultur, identitet, levesett og livsgrunnlag</w:t>
      </w:r>
      <w:r w:rsidR="00AC2FED" w:rsidRPr="007A4EAC">
        <w:rPr>
          <w:rFonts w:cs="Arial"/>
        </w:rPr>
        <w:t>.</w:t>
      </w:r>
      <w:r w:rsidR="00AC2FED">
        <w:rPr>
          <w:rFonts w:cs="Arial"/>
        </w:rPr>
        <w:t xml:space="preserve"> Derfor kan utvinningsprosjekter og annen næringsdrift i urfolks leveområder</w:t>
      </w:r>
      <w:r w:rsidR="00AC2FED" w:rsidRPr="005E2EB8">
        <w:rPr>
          <w:rFonts w:cs="Arial"/>
        </w:rPr>
        <w:t xml:space="preserve"> </w:t>
      </w:r>
      <w:r w:rsidR="00AC2FED">
        <w:rPr>
          <w:rFonts w:cs="Arial"/>
        </w:rPr>
        <w:t xml:space="preserve">føre til </w:t>
      </w:r>
      <w:r w:rsidR="00AC2FED" w:rsidRPr="005E2EB8">
        <w:rPr>
          <w:rFonts w:cs="Arial"/>
        </w:rPr>
        <w:t xml:space="preserve">altomfattende </w:t>
      </w:r>
      <w:r w:rsidR="00AC2FED">
        <w:rPr>
          <w:rFonts w:cs="Arial"/>
        </w:rPr>
        <w:t xml:space="preserve">og svært alvorlige menneskerettighetsovergrep. </w:t>
      </w:r>
      <w:r w:rsidR="00573870">
        <w:rPr>
          <w:rFonts w:cs="Arial"/>
        </w:rPr>
        <w:t xml:space="preserve">For å hindre dette fastslår FNs urfolkserklæring og ILO konvensjon 169 at urfolk har kollektive rettigheter til sine territorier, og pålegger stater å konsultere urfolk, med den målsetning å oppnå samtykke, før de gjør noe som påvirker deres leveområder. </w:t>
      </w:r>
      <w:r w:rsidR="00DA6755">
        <w:rPr>
          <w:rFonts w:cs="Arial"/>
        </w:rPr>
        <w:t xml:space="preserve"> Også </w:t>
      </w:r>
      <w:r w:rsidR="00656F71">
        <w:rPr>
          <w:rFonts w:cs="Arial"/>
        </w:rPr>
        <w:t>andre lokalsamfunn som berøres av utviklingsprosjekter</w:t>
      </w:r>
      <w:r w:rsidR="00DA6755">
        <w:rPr>
          <w:rFonts w:cs="Arial"/>
        </w:rPr>
        <w:t xml:space="preserve"> har </w:t>
      </w:r>
      <w:r w:rsidR="00AF66D1">
        <w:rPr>
          <w:rFonts w:cs="Arial"/>
        </w:rPr>
        <w:t>krav på</w:t>
      </w:r>
      <w:r w:rsidR="00DA6755">
        <w:rPr>
          <w:rFonts w:cs="Arial"/>
        </w:rPr>
        <w:t xml:space="preserve"> å høres og til </w:t>
      </w:r>
      <w:r w:rsidR="00AF66D1">
        <w:rPr>
          <w:rFonts w:cs="Arial"/>
        </w:rPr>
        <w:t xml:space="preserve">å få sine rettigheter og interesser </w:t>
      </w:r>
      <w:r w:rsidR="00832777">
        <w:rPr>
          <w:rFonts w:cs="Arial"/>
        </w:rPr>
        <w:t>ivaretatt.</w:t>
      </w:r>
      <w:r w:rsidR="00656F71">
        <w:rPr>
          <w:rFonts w:cs="Arial"/>
        </w:rPr>
        <w:t xml:space="preserve"> </w:t>
      </w:r>
      <w:r w:rsidR="00573870">
        <w:rPr>
          <w:rFonts w:cs="Arial"/>
        </w:rPr>
        <w:t>Dessverre er det fortsatt vanlig i</w:t>
      </w:r>
      <w:r w:rsidR="00573870">
        <w:t xml:space="preserve"> mange land at myndigheter deler </w:t>
      </w:r>
      <w:r w:rsidR="00832777">
        <w:t>ut urfolks</w:t>
      </w:r>
      <w:r w:rsidR="00AF66D1">
        <w:t xml:space="preserve"> og andre </w:t>
      </w:r>
      <w:r w:rsidR="00656F71">
        <w:t xml:space="preserve">lokalsamfunns </w:t>
      </w:r>
      <w:r w:rsidR="00573870">
        <w:t>områder og naturressurser til private selskaper uten å gjennomføre skikkelige konsultasjonsprosesser.</w:t>
      </w:r>
      <w:r w:rsidR="00FE1F36">
        <w:t xml:space="preserve"> Norske myndigheter må påse at næringslivet er godt informert om konsultasjonsrett og om at slike konsultasjonsprosesser må gjennomføres i henhold til internasjonalt lovverk</w:t>
      </w:r>
      <w:r w:rsidR="00C451CA">
        <w:t xml:space="preserve"> og avtaler</w:t>
      </w:r>
      <w:r w:rsidR="00FE1F36">
        <w:t>.</w:t>
      </w:r>
    </w:p>
    <w:p w:rsidR="009D37BC" w:rsidRPr="009D37BC" w:rsidRDefault="00C451CA" w:rsidP="009D37BC">
      <w:pPr>
        <w:rPr>
          <w:b/>
        </w:rPr>
      </w:pPr>
      <w:r w:rsidRPr="004F3181">
        <w:t xml:space="preserve">I </w:t>
      </w:r>
      <w:r>
        <w:t>Utenriksdepartementets v</w:t>
      </w:r>
      <w:r w:rsidRPr="0064084C">
        <w:rPr>
          <w:rFonts w:cs="MyriadPro-It"/>
          <w:iCs/>
        </w:rPr>
        <w:t xml:space="preserve">eileder </w:t>
      </w:r>
      <w:r w:rsidRPr="004F3181">
        <w:rPr>
          <w:rFonts w:cs="MyriadPro-It"/>
          <w:i/>
          <w:iCs/>
        </w:rPr>
        <w:t>«</w:t>
      </w:r>
      <w:r w:rsidRPr="004F3181">
        <w:rPr>
          <w:rFonts w:cs="MyriadPro-Semibold"/>
        </w:rPr>
        <w:t>Norges internasjonale innsats</w:t>
      </w:r>
      <w:r>
        <w:rPr>
          <w:rFonts w:cs="MyriadPro-Semibold"/>
        </w:rPr>
        <w:t xml:space="preserve"> </w:t>
      </w:r>
      <w:r w:rsidRPr="004F3181">
        <w:rPr>
          <w:rFonts w:cs="MyriadPro-Semibold"/>
        </w:rPr>
        <w:t>for urfolks rettigheter»</w:t>
      </w:r>
      <w:r>
        <w:rPr>
          <w:rFonts w:cs="MyriadPro-Semibold"/>
        </w:rPr>
        <w:t xml:space="preserve">, står følgende: </w:t>
      </w:r>
      <w:r>
        <w:rPr>
          <w:rFonts w:cs="MyriadPro-LightSemiCn"/>
        </w:rPr>
        <w:t>«</w:t>
      </w:r>
      <w:r w:rsidRPr="004F3181">
        <w:rPr>
          <w:rFonts w:cs="MyriadPro-LightSemiCn"/>
        </w:rPr>
        <w:t>Dersom konsultasjoner med urfolk ikke er gjennomført, vil ikke</w:t>
      </w:r>
      <w:r>
        <w:rPr>
          <w:rFonts w:cs="MyriadPro-LightSemiCn"/>
        </w:rPr>
        <w:t xml:space="preserve"> </w:t>
      </w:r>
      <w:r w:rsidRPr="004F3181">
        <w:rPr>
          <w:rFonts w:cs="MyriadPro-LightSemiCn"/>
        </w:rPr>
        <w:t>norsk støtte gis til prosjektet, og man vil anbefale norske næringslivsaktører</w:t>
      </w:r>
      <w:r>
        <w:rPr>
          <w:rFonts w:cs="MyriadPro-LightSemiCn"/>
        </w:rPr>
        <w:t xml:space="preserve"> </w:t>
      </w:r>
      <w:r w:rsidRPr="004F3181">
        <w:rPr>
          <w:rFonts w:cs="MyriadPro-LightSemiCn"/>
        </w:rPr>
        <w:t>å trekke seg ut av prosjektet.</w:t>
      </w:r>
      <w:r>
        <w:rPr>
          <w:rFonts w:cs="MyriadPro-LightSemiCn"/>
        </w:rPr>
        <w:t xml:space="preserve">»  Stortingsmeldingen bør være minst like konkret i sitt krav til konsultasjon, og det bør utdypes hva som skal til for å gjennomføre gode konsultasjonsprosesser med urfolk og andre grupper som opplever at deres kultur og livsgrunnlag trues. Det er statlige myndigheters ansvar å oppfylle urfolks rett til medbestemmelse, og i sitt arbeid med næringsutvikling i utviklingsland bør Norge styrke myndighetenes kapasitet til dette. Næringslivet trenger også opplæring i menneskerettigheter, aktsomhetsvurderinger og dialog med urfolk og andre lokale grupper. Dette vil ikke bare minske faren menneskerettighetsbrudd, men kan også unngå konflikter mellom næringslivet og lokalbefolkningen og dermed redusere prosjektkostnader og </w:t>
      </w:r>
      <w:r>
        <w:rPr>
          <w:rFonts w:cs="MyriadPro-LightSemiCn"/>
        </w:rPr>
        <w:lastRenderedPageBreak/>
        <w:t>omdømmeskade.</w:t>
      </w:r>
      <w:r w:rsidR="00E3756E">
        <w:rPr>
          <w:rFonts w:cs="MyriadPro-LightSemiCn"/>
        </w:rPr>
        <w:t xml:space="preserve"> </w:t>
      </w:r>
      <w:r w:rsidR="009D37BC">
        <w:t xml:space="preserve">Norge bør aktivt arbeide for at det skal gjennomføres </w:t>
      </w:r>
      <w:r w:rsidR="009D37BC" w:rsidRPr="00A11F6B">
        <w:t>grundige menneskerettslige aktsomhetsvurderinger i forkant av nye næringslivsprosjekter</w:t>
      </w:r>
      <w:r w:rsidR="009D37BC">
        <w:t xml:space="preserve"> og når selskaper inngår nye samarbeid</w:t>
      </w:r>
      <w:r w:rsidR="009D37BC" w:rsidRPr="00A11F6B">
        <w:t>.</w:t>
      </w:r>
      <w:r w:rsidR="009D37BC">
        <w:t xml:space="preserve"> Både statlige myndigheter og private selskaper har ansvar for at konsekvenser utredes skikkelig og at problematiske funn håndteres på en god måte. </w:t>
      </w:r>
      <w:r w:rsidR="00BD5CF1">
        <w:t xml:space="preserve">Slike aktsomhetsvurderinger må bygge på FNs veiledende prinsipper for næringsliv og menneskerettigheter. I prinsippene defineres aktsomhetsvurderinger som tiltak selskaper iverksetter for å (i)kartlegge, (ii) forebygge, (iii) begrense og (iv) gjøre rede for hvordan de håndterer de konsekvensene som deres virksomhet har for </w:t>
      </w:r>
      <w:r w:rsidR="00BD25A9">
        <w:t>menneskerettighetene. I</w:t>
      </w:r>
      <w:r w:rsidR="009D37BC">
        <w:t xml:space="preserve"> slike aktsomhetsvurderinger må det tas spesielt hensyn til urfolk og andre sårbare rettighetsholdere. </w:t>
      </w:r>
      <w:r w:rsidR="009D37BC" w:rsidRPr="00125035">
        <w:t>ILO</w:t>
      </w:r>
      <w:r w:rsidR="009D37BC">
        <w:t>s</w:t>
      </w:r>
      <w:r w:rsidR="009D37BC" w:rsidRPr="00125035">
        <w:t xml:space="preserve"> konvensjon 169 om </w:t>
      </w:r>
      <w:r w:rsidR="009D37BC">
        <w:t>urfolk og stammefolk, samt FNs u</w:t>
      </w:r>
      <w:r w:rsidR="009D37BC" w:rsidRPr="00125035">
        <w:t xml:space="preserve">rfolkserklæring, </w:t>
      </w:r>
      <w:r w:rsidR="009D37BC">
        <w:t>bør</w:t>
      </w:r>
      <w:r w:rsidR="009D37BC" w:rsidRPr="00125035">
        <w:t xml:space="preserve"> </w:t>
      </w:r>
      <w:r w:rsidR="009D37BC">
        <w:t>være retningsgivende</w:t>
      </w:r>
      <w:r w:rsidR="009D37BC" w:rsidRPr="00125035">
        <w:t xml:space="preserve"> for</w:t>
      </w:r>
      <w:r w:rsidR="009D37BC">
        <w:t xml:space="preserve"> norsk støtte til næringsutvikling og alle</w:t>
      </w:r>
      <w:r w:rsidR="009D37BC" w:rsidRPr="00125035">
        <w:t xml:space="preserve"> norske næringslivsoperasjoner i utlandet.</w:t>
      </w:r>
    </w:p>
    <w:p w:rsidR="009D37BC" w:rsidRDefault="00EE3E14" w:rsidP="00A70B54">
      <w:pPr>
        <w:autoSpaceDE w:val="0"/>
        <w:autoSpaceDN w:val="0"/>
        <w:adjustRightInd w:val="0"/>
        <w:rPr>
          <w:rFonts w:cs="MyriadPro-LightSemiCn"/>
        </w:rPr>
      </w:pPr>
      <w:r>
        <w:rPr>
          <w:rFonts w:cs="MyriadPro-LightSemiCn"/>
        </w:rPr>
        <w:br/>
      </w:r>
      <w:r w:rsidR="00832777">
        <w:rPr>
          <w:rFonts w:cs="MyriadPro-LightSemiCn"/>
          <w:b/>
        </w:rPr>
        <w:t xml:space="preserve">Nødvendig med </w:t>
      </w:r>
      <w:r w:rsidR="002C04AC">
        <w:rPr>
          <w:rFonts w:cs="MyriadPro-LightSemiCn"/>
          <w:b/>
        </w:rPr>
        <w:t>miljøkonsekvensanalyser</w:t>
      </w:r>
    </w:p>
    <w:p w:rsidR="004514B7" w:rsidRDefault="004514B7" w:rsidP="00A70B54">
      <w:pPr>
        <w:autoSpaceDE w:val="0"/>
        <w:autoSpaceDN w:val="0"/>
        <w:adjustRightInd w:val="0"/>
        <w:spacing w:after="0"/>
        <w:rPr>
          <w:rFonts w:cs="MyriadPro-LightSemiCn"/>
        </w:rPr>
      </w:pPr>
      <w:r>
        <w:rPr>
          <w:rFonts w:cs="GaramondPremrPro"/>
        </w:rPr>
        <w:t xml:space="preserve">Næringslivsprosjekter </w:t>
      </w:r>
      <w:r w:rsidR="002C04AC">
        <w:rPr>
          <w:rFonts w:cs="GaramondPremrPro"/>
        </w:rPr>
        <w:t>har</w:t>
      </w:r>
      <w:r>
        <w:rPr>
          <w:rFonts w:cs="GaramondPremrPro"/>
        </w:rPr>
        <w:t xml:space="preserve"> i mange tilfeller alvorlige</w:t>
      </w:r>
      <w:r w:rsidR="00AC2FED">
        <w:rPr>
          <w:rFonts w:cs="GaramondPremrPro"/>
        </w:rPr>
        <w:t xml:space="preserve"> miljøkonsekvenser, og miljøødeleggelsene slike prosjekter fører med seg, kan i enkelte tilfelle ramme urfolk</w:t>
      </w:r>
      <w:r w:rsidR="00AF66D1">
        <w:rPr>
          <w:rFonts w:cs="GaramondPremrPro"/>
        </w:rPr>
        <w:t>s</w:t>
      </w:r>
      <w:r w:rsidR="00AC2FED">
        <w:rPr>
          <w:rFonts w:cs="GaramondPremrPro"/>
        </w:rPr>
        <w:t xml:space="preserve"> </w:t>
      </w:r>
      <w:r>
        <w:rPr>
          <w:rFonts w:cs="GaramondPremrPro"/>
        </w:rPr>
        <w:t xml:space="preserve">og </w:t>
      </w:r>
      <w:r w:rsidR="00AF66D1">
        <w:rPr>
          <w:rFonts w:cs="GaramondPremrPro"/>
        </w:rPr>
        <w:t xml:space="preserve">annen </w:t>
      </w:r>
      <w:r w:rsidR="00832777">
        <w:rPr>
          <w:rFonts w:cs="GaramondPremrPro"/>
        </w:rPr>
        <w:t>lokalbefolkning</w:t>
      </w:r>
      <w:r>
        <w:rPr>
          <w:rFonts w:cs="GaramondPremrPro"/>
        </w:rPr>
        <w:t>s tilgang</w:t>
      </w:r>
      <w:r w:rsidR="00AC2FED">
        <w:rPr>
          <w:rFonts w:cs="GaramondPremrPro"/>
        </w:rPr>
        <w:t xml:space="preserve"> </w:t>
      </w:r>
      <w:r w:rsidR="00AC2FED" w:rsidRPr="004F3181">
        <w:rPr>
          <w:rFonts w:cs="GaramondPremrPro"/>
        </w:rPr>
        <w:t>til rent vann, til å kunne brødfø seg og dekke andre grunnleggende behov.</w:t>
      </w:r>
      <w:r w:rsidR="00AC2FED">
        <w:rPr>
          <w:rFonts w:cs="GaramondPremrPro"/>
        </w:rPr>
        <w:t xml:space="preserve"> </w:t>
      </w:r>
      <w:r>
        <w:rPr>
          <w:rFonts w:cs="MyriadPro-LightSemiCn"/>
        </w:rPr>
        <w:t xml:space="preserve">I følge </w:t>
      </w:r>
      <w:r w:rsidRPr="009960D7">
        <w:rPr>
          <w:rFonts w:cs="MyriadPro-LightSemiCn"/>
        </w:rPr>
        <w:t>NOU</w:t>
      </w:r>
      <w:r>
        <w:rPr>
          <w:rFonts w:cs="MyriadPro-LightSemiCn"/>
        </w:rPr>
        <w:t xml:space="preserve"> 2013</w:t>
      </w:r>
      <w:r w:rsidRPr="009960D7">
        <w:rPr>
          <w:rFonts w:cs="MyriadPro-LightSemiCn"/>
        </w:rPr>
        <w:t>:</w:t>
      </w:r>
      <w:r>
        <w:rPr>
          <w:rFonts w:cs="MyriadPro-LightSemiCn"/>
        </w:rPr>
        <w:t>10</w:t>
      </w:r>
      <w:r w:rsidRPr="009960D7">
        <w:rPr>
          <w:rFonts w:cs="MyriadPro-LightSemiCn"/>
        </w:rPr>
        <w:t xml:space="preserve"> Naturens goder – o</w:t>
      </w:r>
      <w:r>
        <w:rPr>
          <w:rFonts w:cs="MyriadPro-LightSemiCn"/>
        </w:rPr>
        <w:t xml:space="preserve">m verdier av økosystemtjenester er </w:t>
      </w:r>
      <w:r w:rsidRPr="009960D7">
        <w:rPr>
          <w:rFonts w:cs="MyriadPro-LightSemiCn"/>
        </w:rPr>
        <w:t xml:space="preserve">det: «innlysende at vår økonomiske aktivitet vil kunne </w:t>
      </w:r>
      <w:r>
        <w:rPr>
          <w:rFonts w:cs="MyriadPro-LightSemiCn"/>
        </w:rPr>
        <w:t>påvirke andre lands økosystemer</w:t>
      </w:r>
      <w:r w:rsidRPr="009960D7">
        <w:rPr>
          <w:rFonts w:cs="MyriadPro-LightSemiCn"/>
        </w:rPr>
        <w:t>»</w:t>
      </w:r>
      <w:r>
        <w:rPr>
          <w:rFonts w:cs="MyriadPro-LightSemiCn"/>
        </w:rPr>
        <w:t>. Videre heter det at: «hvordan</w:t>
      </w:r>
      <w:r w:rsidRPr="009960D7">
        <w:rPr>
          <w:rFonts w:cs="MyriadPro-LightSemiCn"/>
        </w:rPr>
        <w:t xml:space="preserve"> denne påvirkningen blir i praksis, avhenger bl.a. av hvordan de produktene vi importerer produseres, av aktiviteter i de selskapene vi investerer i utenlands, og miljøvirkningene når eksporterte produkter brukes utenlands.</w:t>
      </w:r>
      <w:r>
        <w:rPr>
          <w:rFonts w:cs="MyriadPro-LightSemiCn"/>
        </w:rPr>
        <w:t>»</w:t>
      </w:r>
    </w:p>
    <w:p w:rsidR="004514B7" w:rsidRDefault="004514B7" w:rsidP="00A70B54">
      <w:pPr>
        <w:autoSpaceDE w:val="0"/>
        <w:autoSpaceDN w:val="0"/>
        <w:adjustRightInd w:val="0"/>
        <w:spacing w:after="0"/>
        <w:rPr>
          <w:rFonts w:cs="MyriadPro-LightSemiCn"/>
        </w:rPr>
      </w:pPr>
    </w:p>
    <w:p w:rsidR="00B023F7" w:rsidRPr="00E3756E" w:rsidRDefault="004514B7" w:rsidP="00A70B54">
      <w:pPr>
        <w:autoSpaceDE w:val="0"/>
        <w:autoSpaceDN w:val="0"/>
        <w:adjustRightInd w:val="0"/>
        <w:spacing w:after="0"/>
        <w:rPr>
          <w:rFonts w:cstheme="minorHAnsi"/>
        </w:rPr>
      </w:pPr>
      <w:r>
        <w:rPr>
          <w:rFonts w:cs="MyriadPro-LightSemiCn"/>
        </w:rPr>
        <w:t xml:space="preserve"> </w:t>
      </w:r>
      <w:r w:rsidRPr="002C04AC">
        <w:rPr>
          <w:rFonts w:cs="MyriadPro-LightSemiCn"/>
        </w:rPr>
        <w:t xml:space="preserve">I følge norsk lov er det et krav om at selskaper i Norge skal rapportere om sitt samfunnsansvar, bl.a. knyttet til miljøpåvirkning og tiltak som gjennomføres for å forhindre eller redusere negative miljøvirkninger. I praksis </w:t>
      </w:r>
      <w:r w:rsidR="00E3756E">
        <w:rPr>
          <w:rFonts w:cs="MyriadPro-LightSemiCn"/>
        </w:rPr>
        <w:t>blir disse rapporteringene fulgt for dårlig opp</w:t>
      </w:r>
      <w:r w:rsidR="00B023F7">
        <w:rPr>
          <w:rFonts w:cs="MyriadPro-LightSemiCn"/>
        </w:rPr>
        <w:t xml:space="preserve"> på grunn av </w:t>
      </w:r>
      <w:r w:rsidR="00B023F7" w:rsidRPr="00065505">
        <w:rPr>
          <w:rFonts w:cstheme="minorHAnsi"/>
        </w:rPr>
        <w:t xml:space="preserve">utilstrekkelig veiledning </w:t>
      </w:r>
      <w:r w:rsidR="00E3756E">
        <w:rPr>
          <w:rFonts w:cstheme="minorHAnsi"/>
        </w:rPr>
        <w:t>til bedriftene om miljørapportering</w:t>
      </w:r>
      <w:r w:rsidR="00B023F7" w:rsidRPr="00065505">
        <w:rPr>
          <w:rFonts w:cstheme="minorHAnsi"/>
        </w:rPr>
        <w:t>.</w:t>
      </w:r>
      <w:r w:rsidR="00B023F7">
        <w:rPr>
          <w:rFonts w:cstheme="minorHAnsi"/>
        </w:rPr>
        <w:t xml:space="preserve"> </w:t>
      </w:r>
      <w:r w:rsidR="00E3756E">
        <w:rPr>
          <w:rFonts w:cstheme="minorHAnsi"/>
        </w:rPr>
        <w:t>Rapporteringen</w:t>
      </w:r>
      <w:r w:rsidR="00B023F7">
        <w:rPr>
          <w:rFonts w:cstheme="minorHAnsi"/>
        </w:rPr>
        <w:t xml:space="preserve"> </w:t>
      </w:r>
      <w:r w:rsidR="00BD25A9">
        <w:rPr>
          <w:rFonts w:cstheme="minorHAnsi"/>
        </w:rPr>
        <w:t xml:space="preserve">må </w:t>
      </w:r>
      <w:r w:rsidR="00E3756E">
        <w:rPr>
          <w:rFonts w:cstheme="minorHAnsi"/>
        </w:rPr>
        <w:t xml:space="preserve">derfor </w:t>
      </w:r>
      <w:r w:rsidR="00B023F7">
        <w:rPr>
          <w:rFonts w:cstheme="minorHAnsi"/>
        </w:rPr>
        <w:t>følges opp fra myndighetenes side.</w:t>
      </w:r>
    </w:p>
    <w:p w:rsidR="00D570FE" w:rsidRDefault="00D570FE" w:rsidP="00A70B54">
      <w:pPr>
        <w:autoSpaceDE w:val="0"/>
        <w:autoSpaceDN w:val="0"/>
        <w:adjustRightInd w:val="0"/>
        <w:spacing w:after="0"/>
        <w:rPr>
          <w:rFonts w:cs="MyriadPro-LightSemiCn"/>
        </w:rPr>
      </w:pPr>
    </w:p>
    <w:p w:rsidR="00DE6580" w:rsidRPr="00BB1198" w:rsidRDefault="00D570FE" w:rsidP="00A70B54">
      <w:r>
        <w:rPr>
          <w:rFonts w:cs="MyriadPro-LightSemiCn"/>
        </w:rPr>
        <w:t>Norge har et ansvar for å fremme politikk og næringsvirksomhet som ikke bidrar til miljøskade i utviklingsland, som for eksempel økt press på sårbare økosystemer som gjenværende regnskogsområder. I land med svakere miljølovgivning enn i Norge må norsk utviklingspolitikk bidra til at næringsutviklingstiltak ivaretar grunnleggende miljøhensyn i tråd med internasjonale konvensjoner som for eksempel Konvensjonen om Biologisk mangfold og internasjonale sta</w:t>
      </w:r>
      <w:r w:rsidR="00CC59CD">
        <w:rPr>
          <w:rFonts w:cs="MyriadPro-LightSemiCn"/>
        </w:rPr>
        <w:t xml:space="preserve">ndarder for helse, miljø og sikkerhet.  I den grad norsk næringsliv eller norsk bistandsfinansiering er involvert i prosjekter med lavere miljøstandarder enn i Norge, må det som et minimum kreves at bedriftene årlig rapporterer på dette og </w:t>
      </w:r>
      <w:r w:rsidR="00832777">
        <w:rPr>
          <w:rFonts w:cs="MyriadPro-LightSemiCn"/>
        </w:rPr>
        <w:t>begrunner hvorfor</w:t>
      </w:r>
      <w:r w:rsidR="00CC59CD">
        <w:rPr>
          <w:rFonts w:cs="MyriadPro-LightSemiCn"/>
        </w:rPr>
        <w:t xml:space="preserve"> det er akseptabelt med slike lavere standarder. </w:t>
      </w:r>
      <w:r w:rsidR="00BD25A9">
        <w:rPr>
          <w:rFonts w:cs="MyriadPro-LightSemiCn"/>
        </w:rPr>
        <w:t>N</w:t>
      </w:r>
      <w:r w:rsidR="00BD25A9" w:rsidRPr="00BD25A9">
        <w:rPr>
          <w:rFonts w:cs="MyriadPro-LightSemiCn"/>
        </w:rPr>
        <w:t xml:space="preserve">orge skal som del av sine forpliktelser under CBD utarbeide en ny handlingsplan for bevaring av biologisk mangfold innen 2015.  Norges påvirkning på andre lands økosystemer må være et tema som løftes fram, med konkrete, målbare </w:t>
      </w:r>
      <w:r w:rsidR="00E3756E" w:rsidRPr="00BD25A9">
        <w:rPr>
          <w:rFonts w:cs="MyriadPro-LightSemiCn"/>
        </w:rPr>
        <w:t>målsettinger.</w:t>
      </w:r>
      <w:r w:rsidR="00E3756E">
        <w:rPr>
          <w:rFonts w:cs="MyriadPro-LightSemiCn"/>
        </w:rPr>
        <w:t xml:space="preserve"> I tråd med anbefalingene fra NOU 2013 må det</w:t>
      </w:r>
      <w:r w:rsidR="00E3756E" w:rsidRPr="00BD25A9">
        <w:rPr>
          <w:rFonts w:cs="MyriadPro-LightSemiCn"/>
        </w:rPr>
        <w:t xml:space="preserve"> så raskt som mulig settes i gang en utredning som kartlegger hvordan norske investeringer og handel påvirker økosystemer i andre land, med særlig fokus på tropisk skog. Utredningen må bidra til å videreutvikle metoder for å måle </w:t>
      </w:r>
      <w:r w:rsidR="00E3756E" w:rsidRPr="00BD25A9">
        <w:rPr>
          <w:rFonts w:cs="MyriadPro-LightSemiCn"/>
        </w:rPr>
        <w:lastRenderedPageBreak/>
        <w:t>miljøeffektene av grenseoverskridende økonomisk aktivitet.</w:t>
      </w:r>
      <w:ins w:id="1" w:author="Vemund Olsen" w:date="2015-02-05T12:01:00Z">
        <w:r w:rsidR="005B2B78">
          <w:rPr>
            <w:rFonts w:cs="MyriadPro-LightSemiCn"/>
          </w:rPr>
          <w:t xml:space="preserve"> </w:t>
        </w:r>
      </w:ins>
      <w:r w:rsidR="00E3756E">
        <w:t>Innenfor utviklingspolitikken har regjeringen satt seg mål både om å bidra til økt næringsutvikling i utviklingsland, og om å bli verdensledende på miljøbistand. Ved å se disse målsettingene i sammenheng i strategier og i alle konkrete tiltak, kan Norge bidra til økonomisk utvikling som ivaretar miljøhensyn og hensynet til fattige folkegrupper som lever direkte av fornybare ressurser som skog, jord og vann. Det er stort behov for foregangsland på dette feltet innenfor utviklingspolitikken.</w:t>
      </w:r>
    </w:p>
    <w:sectPr w:rsidR="00DE6580" w:rsidRPr="00BB119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C13" w:rsidRDefault="00343C13" w:rsidP="00A70B54">
      <w:pPr>
        <w:spacing w:after="0" w:line="240" w:lineRule="auto"/>
      </w:pPr>
      <w:r>
        <w:separator/>
      </w:r>
    </w:p>
  </w:endnote>
  <w:endnote w:type="continuationSeparator" w:id="0">
    <w:p w:rsidR="00343C13" w:rsidRDefault="00343C13" w:rsidP="00A70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GaramondPremr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It">
    <w:panose1 w:val="00000000000000000000"/>
    <w:charset w:val="00"/>
    <w:family w:val="swiss"/>
    <w:notTrueType/>
    <w:pitch w:val="default"/>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 w:name="MyriadPro-LightSemi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C13" w:rsidRDefault="00343C13" w:rsidP="00A70B54">
      <w:pPr>
        <w:spacing w:after="0" w:line="240" w:lineRule="auto"/>
      </w:pPr>
      <w:r>
        <w:separator/>
      </w:r>
    </w:p>
  </w:footnote>
  <w:footnote w:type="continuationSeparator" w:id="0">
    <w:p w:rsidR="00343C13" w:rsidRDefault="00343C13" w:rsidP="00A70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D48E4"/>
    <w:multiLevelType w:val="hybridMultilevel"/>
    <w:tmpl w:val="20C8F36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338"/>
    <w:rsid w:val="00133FEF"/>
    <w:rsid w:val="00143B20"/>
    <w:rsid w:val="001544B1"/>
    <w:rsid w:val="002C04AC"/>
    <w:rsid w:val="003263DD"/>
    <w:rsid w:val="00343C13"/>
    <w:rsid w:val="003B6D7E"/>
    <w:rsid w:val="004514B7"/>
    <w:rsid w:val="005374C7"/>
    <w:rsid w:val="00573870"/>
    <w:rsid w:val="005B2B78"/>
    <w:rsid w:val="005D2CAB"/>
    <w:rsid w:val="00656F71"/>
    <w:rsid w:val="006C1884"/>
    <w:rsid w:val="0071686B"/>
    <w:rsid w:val="00746968"/>
    <w:rsid w:val="007652F8"/>
    <w:rsid w:val="00832777"/>
    <w:rsid w:val="00845C52"/>
    <w:rsid w:val="009727DD"/>
    <w:rsid w:val="009960D7"/>
    <w:rsid w:val="009D37BC"/>
    <w:rsid w:val="00A70B54"/>
    <w:rsid w:val="00A717BC"/>
    <w:rsid w:val="00AC2FED"/>
    <w:rsid w:val="00AF02D1"/>
    <w:rsid w:val="00AF66D1"/>
    <w:rsid w:val="00B023F7"/>
    <w:rsid w:val="00BA6A57"/>
    <w:rsid w:val="00BB1198"/>
    <w:rsid w:val="00BD25A9"/>
    <w:rsid w:val="00BD5CF1"/>
    <w:rsid w:val="00C451CA"/>
    <w:rsid w:val="00CC59CD"/>
    <w:rsid w:val="00D570FE"/>
    <w:rsid w:val="00D72756"/>
    <w:rsid w:val="00D764BC"/>
    <w:rsid w:val="00DA6755"/>
    <w:rsid w:val="00DE6580"/>
    <w:rsid w:val="00E3756E"/>
    <w:rsid w:val="00EE1F79"/>
    <w:rsid w:val="00EE3E14"/>
    <w:rsid w:val="00F32338"/>
    <w:rsid w:val="00FA249C"/>
    <w:rsid w:val="00FE1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338"/>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71686B"/>
    <w:rPr>
      <w:b/>
      <w:bCs/>
    </w:rPr>
  </w:style>
  <w:style w:type="paragraph" w:styleId="Merknadstekst">
    <w:name w:val="annotation text"/>
    <w:basedOn w:val="Normal"/>
    <w:link w:val="MerknadstekstTegn"/>
    <w:uiPriority w:val="99"/>
    <w:semiHidden/>
    <w:rsid w:val="005374C7"/>
    <w:pPr>
      <w:spacing w:line="240" w:lineRule="auto"/>
    </w:pPr>
    <w:rPr>
      <w:rFonts w:eastAsia="PMingLiU"/>
      <w:sz w:val="20"/>
      <w:szCs w:val="20"/>
      <w:lang w:eastAsia="en-US"/>
    </w:rPr>
  </w:style>
  <w:style w:type="character" w:customStyle="1" w:styleId="MerknadstekstTegn">
    <w:name w:val="Merknadstekst Tegn"/>
    <w:basedOn w:val="Standardskriftforavsnitt"/>
    <w:link w:val="Merknadstekst"/>
    <w:uiPriority w:val="99"/>
    <w:semiHidden/>
    <w:rsid w:val="005374C7"/>
    <w:rPr>
      <w:rFonts w:eastAsia="PMingLiU"/>
      <w:sz w:val="20"/>
      <w:szCs w:val="20"/>
      <w:lang w:val="nb-NO" w:eastAsia="en-US"/>
    </w:rPr>
  </w:style>
  <w:style w:type="paragraph" w:styleId="Listeavsnitt">
    <w:name w:val="List Paragraph"/>
    <w:basedOn w:val="Normal"/>
    <w:uiPriority w:val="34"/>
    <w:qFormat/>
    <w:rsid w:val="005374C7"/>
    <w:pPr>
      <w:ind w:left="720"/>
      <w:contextualSpacing/>
    </w:pPr>
    <w:rPr>
      <w:rFonts w:eastAsia="PMingLiU"/>
      <w:lang w:eastAsia="en-US"/>
    </w:rPr>
  </w:style>
  <w:style w:type="paragraph" w:styleId="HTML-forhndsformatert">
    <w:name w:val="HTML Preformatted"/>
    <w:basedOn w:val="Normal"/>
    <w:link w:val="HTML-forhndsformatertTegn"/>
    <w:uiPriority w:val="99"/>
    <w:semiHidden/>
    <w:unhideWhenUsed/>
    <w:rsid w:val="006C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forhndsformatertTegn">
    <w:name w:val="HTML-forhåndsformatert Tegn"/>
    <w:basedOn w:val="Standardskriftforavsnitt"/>
    <w:link w:val="HTML-forhndsformatert"/>
    <w:uiPriority w:val="99"/>
    <w:semiHidden/>
    <w:rsid w:val="006C1884"/>
    <w:rPr>
      <w:rFonts w:ascii="Courier New" w:eastAsia="Times New Roman" w:hAnsi="Courier New" w:cs="Courier New"/>
      <w:sz w:val="20"/>
      <w:szCs w:val="20"/>
    </w:rPr>
  </w:style>
  <w:style w:type="character" w:styleId="Utheving">
    <w:name w:val="Emphasis"/>
    <w:basedOn w:val="Standardskriftforavsnitt"/>
    <w:uiPriority w:val="20"/>
    <w:qFormat/>
    <w:rsid w:val="003B6D7E"/>
    <w:rPr>
      <w:i/>
      <w:iCs/>
    </w:rPr>
  </w:style>
  <w:style w:type="character" w:styleId="Merknadsreferanse">
    <w:name w:val="annotation reference"/>
    <w:basedOn w:val="Standardskriftforavsnitt"/>
    <w:uiPriority w:val="99"/>
    <w:semiHidden/>
    <w:unhideWhenUsed/>
    <w:rsid w:val="00D72756"/>
    <w:rPr>
      <w:sz w:val="16"/>
      <w:szCs w:val="16"/>
    </w:rPr>
  </w:style>
  <w:style w:type="paragraph" w:styleId="Kommentaremne">
    <w:name w:val="annotation subject"/>
    <w:basedOn w:val="Merknadstekst"/>
    <w:next w:val="Merknadstekst"/>
    <w:link w:val="KommentaremneTegn"/>
    <w:uiPriority w:val="99"/>
    <w:semiHidden/>
    <w:unhideWhenUsed/>
    <w:rsid w:val="00D72756"/>
    <w:rPr>
      <w:rFonts w:eastAsiaTheme="minorEastAsia"/>
      <w:b/>
      <w:bCs/>
      <w:lang w:eastAsia="zh-CN"/>
    </w:rPr>
  </w:style>
  <w:style w:type="character" w:customStyle="1" w:styleId="KommentaremneTegn">
    <w:name w:val="Kommentaremne Tegn"/>
    <w:basedOn w:val="MerknadstekstTegn"/>
    <w:link w:val="Kommentaremne"/>
    <w:uiPriority w:val="99"/>
    <w:semiHidden/>
    <w:rsid w:val="00D72756"/>
    <w:rPr>
      <w:rFonts w:eastAsia="PMingLiU"/>
      <w:b/>
      <w:bCs/>
      <w:sz w:val="20"/>
      <w:szCs w:val="20"/>
      <w:lang w:val="nb-NO" w:eastAsia="en-US"/>
    </w:rPr>
  </w:style>
  <w:style w:type="paragraph" w:styleId="Bobletekst">
    <w:name w:val="Balloon Text"/>
    <w:basedOn w:val="Normal"/>
    <w:link w:val="BobletekstTegn"/>
    <w:uiPriority w:val="99"/>
    <w:semiHidden/>
    <w:unhideWhenUsed/>
    <w:rsid w:val="00D7275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72756"/>
    <w:rPr>
      <w:rFonts w:ascii="Tahoma" w:hAnsi="Tahoma" w:cs="Tahoma"/>
      <w:sz w:val="16"/>
      <w:szCs w:val="16"/>
      <w:lang w:val="nb-NO"/>
    </w:rPr>
  </w:style>
  <w:style w:type="paragraph" w:customStyle="1" w:styleId="k-a7">
    <w:name w:val="k-a7"/>
    <w:basedOn w:val="Normal"/>
    <w:rsid w:val="00BD25A9"/>
    <w:pPr>
      <w:spacing w:after="120" w:line="312" w:lineRule="atLeast"/>
    </w:pPr>
    <w:rPr>
      <w:rFonts w:ascii="Times New Roman" w:eastAsia="Times New Roman" w:hAnsi="Times New Roman" w:cs="Times New Roman"/>
      <w:sz w:val="24"/>
      <w:szCs w:val="24"/>
    </w:rPr>
  </w:style>
  <w:style w:type="paragraph" w:styleId="Topptekst">
    <w:name w:val="header"/>
    <w:basedOn w:val="Normal"/>
    <w:link w:val="TopptekstTegn"/>
    <w:uiPriority w:val="99"/>
    <w:unhideWhenUsed/>
    <w:rsid w:val="00A70B54"/>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A70B54"/>
    <w:rPr>
      <w:lang w:val="nb-NO"/>
    </w:rPr>
  </w:style>
  <w:style w:type="paragraph" w:styleId="Bunntekst">
    <w:name w:val="footer"/>
    <w:basedOn w:val="Normal"/>
    <w:link w:val="BunntekstTegn"/>
    <w:uiPriority w:val="99"/>
    <w:unhideWhenUsed/>
    <w:rsid w:val="00A70B54"/>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A70B54"/>
    <w:rPr>
      <w:lang w:val="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338"/>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71686B"/>
    <w:rPr>
      <w:b/>
      <w:bCs/>
    </w:rPr>
  </w:style>
  <w:style w:type="paragraph" w:styleId="Merknadstekst">
    <w:name w:val="annotation text"/>
    <w:basedOn w:val="Normal"/>
    <w:link w:val="MerknadstekstTegn"/>
    <w:uiPriority w:val="99"/>
    <w:semiHidden/>
    <w:rsid w:val="005374C7"/>
    <w:pPr>
      <w:spacing w:line="240" w:lineRule="auto"/>
    </w:pPr>
    <w:rPr>
      <w:rFonts w:eastAsia="PMingLiU"/>
      <w:sz w:val="20"/>
      <w:szCs w:val="20"/>
      <w:lang w:eastAsia="en-US"/>
    </w:rPr>
  </w:style>
  <w:style w:type="character" w:customStyle="1" w:styleId="MerknadstekstTegn">
    <w:name w:val="Merknadstekst Tegn"/>
    <w:basedOn w:val="Standardskriftforavsnitt"/>
    <w:link w:val="Merknadstekst"/>
    <w:uiPriority w:val="99"/>
    <w:semiHidden/>
    <w:rsid w:val="005374C7"/>
    <w:rPr>
      <w:rFonts w:eastAsia="PMingLiU"/>
      <w:sz w:val="20"/>
      <w:szCs w:val="20"/>
      <w:lang w:val="nb-NO" w:eastAsia="en-US"/>
    </w:rPr>
  </w:style>
  <w:style w:type="paragraph" w:styleId="Listeavsnitt">
    <w:name w:val="List Paragraph"/>
    <w:basedOn w:val="Normal"/>
    <w:uiPriority w:val="34"/>
    <w:qFormat/>
    <w:rsid w:val="005374C7"/>
    <w:pPr>
      <w:ind w:left="720"/>
      <w:contextualSpacing/>
    </w:pPr>
    <w:rPr>
      <w:rFonts w:eastAsia="PMingLiU"/>
      <w:lang w:eastAsia="en-US"/>
    </w:rPr>
  </w:style>
  <w:style w:type="paragraph" w:styleId="HTML-forhndsformatert">
    <w:name w:val="HTML Preformatted"/>
    <w:basedOn w:val="Normal"/>
    <w:link w:val="HTML-forhndsformatertTegn"/>
    <w:uiPriority w:val="99"/>
    <w:semiHidden/>
    <w:unhideWhenUsed/>
    <w:rsid w:val="006C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forhndsformatertTegn">
    <w:name w:val="HTML-forhåndsformatert Tegn"/>
    <w:basedOn w:val="Standardskriftforavsnitt"/>
    <w:link w:val="HTML-forhndsformatert"/>
    <w:uiPriority w:val="99"/>
    <w:semiHidden/>
    <w:rsid w:val="006C1884"/>
    <w:rPr>
      <w:rFonts w:ascii="Courier New" w:eastAsia="Times New Roman" w:hAnsi="Courier New" w:cs="Courier New"/>
      <w:sz w:val="20"/>
      <w:szCs w:val="20"/>
    </w:rPr>
  </w:style>
  <w:style w:type="character" w:styleId="Utheving">
    <w:name w:val="Emphasis"/>
    <w:basedOn w:val="Standardskriftforavsnitt"/>
    <w:uiPriority w:val="20"/>
    <w:qFormat/>
    <w:rsid w:val="003B6D7E"/>
    <w:rPr>
      <w:i/>
      <w:iCs/>
    </w:rPr>
  </w:style>
  <w:style w:type="character" w:styleId="Merknadsreferanse">
    <w:name w:val="annotation reference"/>
    <w:basedOn w:val="Standardskriftforavsnitt"/>
    <w:uiPriority w:val="99"/>
    <w:semiHidden/>
    <w:unhideWhenUsed/>
    <w:rsid w:val="00D72756"/>
    <w:rPr>
      <w:sz w:val="16"/>
      <w:szCs w:val="16"/>
    </w:rPr>
  </w:style>
  <w:style w:type="paragraph" w:styleId="Kommentaremne">
    <w:name w:val="annotation subject"/>
    <w:basedOn w:val="Merknadstekst"/>
    <w:next w:val="Merknadstekst"/>
    <w:link w:val="KommentaremneTegn"/>
    <w:uiPriority w:val="99"/>
    <w:semiHidden/>
    <w:unhideWhenUsed/>
    <w:rsid w:val="00D72756"/>
    <w:rPr>
      <w:rFonts w:eastAsiaTheme="minorEastAsia"/>
      <w:b/>
      <w:bCs/>
      <w:lang w:eastAsia="zh-CN"/>
    </w:rPr>
  </w:style>
  <w:style w:type="character" w:customStyle="1" w:styleId="KommentaremneTegn">
    <w:name w:val="Kommentaremne Tegn"/>
    <w:basedOn w:val="MerknadstekstTegn"/>
    <w:link w:val="Kommentaremne"/>
    <w:uiPriority w:val="99"/>
    <w:semiHidden/>
    <w:rsid w:val="00D72756"/>
    <w:rPr>
      <w:rFonts w:eastAsia="PMingLiU"/>
      <w:b/>
      <w:bCs/>
      <w:sz w:val="20"/>
      <w:szCs w:val="20"/>
      <w:lang w:val="nb-NO" w:eastAsia="en-US"/>
    </w:rPr>
  </w:style>
  <w:style w:type="paragraph" w:styleId="Bobletekst">
    <w:name w:val="Balloon Text"/>
    <w:basedOn w:val="Normal"/>
    <w:link w:val="BobletekstTegn"/>
    <w:uiPriority w:val="99"/>
    <w:semiHidden/>
    <w:unhideWhenUsed/>
    <w:rsid w:val="00D7275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72756"/>
    <w:rPr>
      <w:rFonts w:ascii="Tahoma" w:hAnsi="Tahoma" w:cs="Tahoma"/>
      <w:sz w:val="16"/>
      <w:szCs w:val="16"/>
      <w:lang w:val="nb-NO"/>
    </w:rPr>
  </w:style>
  <w:style w:type="paragraph" w:customStyle="1" w:styleId="k-a7">
    <w:name w:val="k-a7"/>
    <w:basedOn w:val="Normal"/>
    <w:rsid w:val="00BD25A9"/>
    <w:pPr>
      <w:spacing w:after="120" w:line="312" w:lineRule="atLeast"/>
    </w:pPr>
    <w:rPr>
      <w:rFonts w:ascii="Times New Roman" w:eastAsia="Times New Roman" w:hAnsi="Times New Roman" w:cs="Times New Roman"/>
      <w:sz w:val="24"/>
      <w:szCs w:val="24"/>
    </w:rPr>
  </w:style>
  <w:style w:type="paragraph" w:styleId="Topptekst">
    <w:name w:val="header"/>
    <w:basedOn w:val="Normal"/>
    <w:link w:val="TopptekstTegn"/>
    <w:uiPriority w:val="99"/>
    <w:unhideWhenUsed/>
    <w:rsid w:val="00A70B54"/>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A70B54"/>
    <w:rPr>
      <w:lang w:val="nb-NO"/>
    </w:rPr>
  </w:style>
  <w:style w:type="paragraph" w:styleId="Bunntekst">
    <w:name w:val="footer"/>
    <w:basedOn w:val="Normal"/>
    <w:link w:val="BunntekstTegn"/>
    <w:uiPriority w:val="99"/>
    <w:unhideWhenUsed/>
    <w:rsid w:val="00A70B54"/>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A70B54"/>
    <w:rPr>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535424">
      <w:bodyDiv w:val="1"/>
      <w:marLeft w:val="0"/>
      <w:marRight w:val="0"/>
      <w:marTop w:val="0"/>
      <w:marBottom w:val="0"/>
      <w:divBdr>
        <w:top w:val="none" w:sz="0" w:space="0" w:color="auto"/>
        <w:left w:val="none" w:sz="0" w:space="0" w:color="auto"/>
        <w:bottom w:val="none" w:sz="0" w:space="0" w:color="auto"/>
        <w:right w:val="none" w:sz="0" w:space="0" w:color="auto"/>
      </w:divBdr>
    </w:div>
    <w:div w:id="186135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C2BE206A</Template>
  <TotalTime>0</TotalTime>
  <Pages>3</Pages>
  <Words>1209</Words>
  <Characters>6408</Characters>
  <Application>Microsoft Office Word</Application>
  <DocSecurity>0</DocSecurity>
  <Lines>53</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Safety Computing AS</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 Berggrav</dc:creator>
  <cp:lastModifiedBy>Brita Ingebrigtsen</cp:lastModifiedBy>
  <cp:revision>2</cp:revision>
  <dcterms:created xsi:type="dcterms:W3CDTF">2015-06-30T13:30:00Z</dcterms:created>
  <dcterms:modified xsi:type="dcterms:W3CDTF">2015-06-30T13:30:00Z</dcterms:modified>
</cp:coreProperties>
</file>